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2CEE" w14:textId="0939A576" w:rsidR="00E60331" w:rsidRPr="009C7121" w:rsidRDefault="00051FCC" w:rsidP="009C7121">
      <w:pPr>
        <w:jc w:val="center"/>
        <w:rPr>
          <w:b/>
        </w:rPr>
      </w:pPr>
      <w:ins w:id="0" w:author="MaryAnn Provenzano" w:date="2015-06-15T14:55:00Z">
        <w:r>
          <w:rPr>
            <w:b/>
            <w:noProof/>
          </w:rPr>
          <w:drawing>
            <wp:inline distT="0" distB="0" distL="0" distR="0" wp14:anchorId="57D74567" wp14:editId="3B6C2EBA">
              <wp:extent cx="914400" cy="914400"/>
              <wp:effectExtent l="0" t="0" r="0" b="0"/>
              <wp:docPr id="1" name="Picture 1" descr="Macintosh HD:Users:macangelsfoundation:Documents:ALL Logos:Logo 662 May 2013:LOGO rev Sept 2013:Logo.rev.sept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ngelsfoundation:Documents:ALL Logos:Logo 662 May 2013:LOGO rev Sept 2013:Logo.rev.sept201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ins>
    </w:p>
    <w:p w14:paraId="30BF7104" w14:textId="77777777" w:rsidR="000F3D31" w:rsidRPr="009C7121" w:rsidRDefault="009C7121" w:rsidP="009C7121">
      <w:pPr>
        <w:jc w:val="center"/>
        <w:rPr>
          <w:rFonts w:ascii="Times New Roman" w:hAnsi="Times New Roman" w:cs="Times New Roman"/>
          <w:b/>
          <w:sz w:val="24"/>
          <w:szCs w:val="24"/>
        </w:rPr>
      </w:pPr>
      <w:r w:rsidRPr="009C7121">
        <w:rPr>
          <w:rFonts w:ascii="Times New Roman" w:hAnsi="Times New Roman" w:cs="Times New Roman"/>
          <w:b/>
          <w:sz w:val="24"/>
          <w:szCs w:val="24"/>
        </w:rPr>
        <w:t>RELASE AND WAIVER OF LIABILITY</w:t>
      </w:r>
    </w:p>
    <w:p w14:paraId="3B5F7607" w14:textId="77777777" w:rsidR="009C7121" w:rsidRDefault="000F3D31" w:rsidP="000F3D31">
      <w:pPr>
        <w:spacing w:line="360" w:lineRule="auto"/>
        <w:jc w:val="both"/>
        <w:rPr>
          <w:rFonts w:ascii="Times New Roman" w:hAnsi="Times New Roman" w:cs="Times New Roman"/>
          <w:sz w:val="24"/>
          <w:szCs w:val="24"/>
        </w:rPr>
      </w:pPr>
      <w:r w:rsidRPr="000F3D31">
        <w:rPr>
          <w:rFonts w:ascii="Times New Roman" w:hAnsi="Times New Roman" w:cs="Times New Roman"/>
          <w:sz w:val="24"/>
          <w:szCs w:val="24"/>
        </w:rPr>
        <w:tab/>
      </w:r>
    </w:p>
    <w:p w14:paraId="583FC0A2" w14:textId="77777777" w:rsidR="000F3D31" w:rsidRDefault="009C7121" w:rsidP="000F3D31">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0F3D31" w:rsidRPr="000F3D31">
        <w:rPr>
          <w:rFonts w:ascii="Times New Roman" w:hAnsi="Times New Roman" w:cs="Times New Roman"/>
          <w:sz w:val="24"/>
          <w:szCs w:val="24"/>
        </w:rPr>
        <w:t xml:space="preserve">This </w:t>
      </w:r>
      <w:r w:rsidR="000F3D31">
        <w:rPr>
          <w:rFonts w:ascii="Times New Roman" w:hAnsi="Times New Roman" w:cs="Times New Roman"/>
          <w:sz w:val="24"/>
          <w:szCs w:val="24"/>
        </w:rPr>
        <w:t xml:space="preserve">is </w:t>
      </w:r>
      <w:r w:rsidR="006D7D8B">
        <w:rPr>
          <w:rFonts w:ascii="Times New Roman" w:hAnsi="Times New Roman" w:cs="Times New Roman"/>
          <w:sz w:val="24"/>
          <w:szCs w:val="24"/>
        </w:rPr>
        <w:t xml:space="preserve">a </w:t>
      </w:r>
      <w:r w:rsidR="000F3D31" w:rsidRPr="000F3D31">
        <w:rPr>
          <w:rFonts w:ascii="Times New Roman" w:hAnsi="Times New Roman" w:cs="Times New Roman"/>
          <w:sz w:val="24"/>
          <w:szCs w:val="24"/>
        </w:rPr>
        <w:t>Release and Waiver of Liability (the “Release”) executed on (date) _________________________ by (name of PAL) _____________________________ (“PAL”)</w:t>
      </w:r>
      <w:r w:rsidR="000F3D31">
        <w:rPr>
          <w:rFonts w:ascii="Times New Roman" w:hAnsi="Times New Roman" w:cs="Times New Roman"/>
          <w:sz w:val="24"/>
          <w:szCs w:val="24"/>
        </w:rPr>
        <w:t xml:space="preserve">. </w:t>
      </w:r>
      <w:r w:rsidR="006D7D8B">
        <w:rPr>
          <w:rFonts w:ascii="Times New Roman" w:hAnsi="Times New Roman" w:cs="Times New Roman"/>
          <w:sz w:val="24"/>
          <w:szCs w:val="24"/>
        </w:rPr>
        <w:t xml:space="preserve">PAL </w:t>
      </w:r>
      <w:r w:rsidR="000F3D31" w:rsidRPr="000F3D31">
        <w:rPr>
          <w:rFonts w:ascii="Times New Roman" w:hAnsi="Times New Roman" w:cs="Times New Roman"/>
          <w:sz w:val="24"/>
          <w:szCs w:val="24"/>
        </w:rPr>
        <w:t>release</w:t>
      </w:r>
      <w:r w:rsidR="006D7D8B">
        <w:rPr>
          <w:rFonts w:ascii="Times New Roman" w:hAnsi="Times New Roman" w:cs="Times New Roman"/>
          <w:sz w:val="24"/>
          <w:szCs w:val="24"/>
        </w:rPr>
        <w:t>s from liability and as set forth more fully below</w:t>
      </w:r>
      <w:r w:rsidR="000F3D31" w:rsidRPr="000F3D31">
        <w:rPr>
          <w:rFonts w:ascii="Times New Roman" w:hAnsi="Times New Roman" w:cs="Times New Roman"/>
          <w:sz w:val="24"/>
          <w:szCs w:val="24"/>
        </w:rPr>
        <w:t xml:space="preserve"> The MAC Angels Foundation</w:t>
      </w:r>
      <w:r w:rsidR="000F3D31">
        <w:rPr>
          <w:rFonts w:ascii="Times New Roman" w:hAnsi="Times New Roman" w:cs="Times New Roman"/>
          <w:sz w:val="24"/>
          <w:szCs w:val="24"/>
        </w:rPr>
        <w:t>,</w:t>
      </w:r>
      <w:r w:rsidR="000F3D31" w:rsidRPr="000F3D31">
        <w:rPr>
          <w:rFonts w:ascii="Times New Roman" w:hAnsi="Times New Roman" w:cs="Times New Roman"/>
          <w:sz w:val="24"/>
          <w:szCs w:val="24"/>
        </w:rPr>
        <w:t xml:space="preserve"> a nonprofit corporation organized and existing under the laws of the State of Connecticut</w:t>
      </w:r>
      <w:r w:rsidR="000F3D31">
        <w:rPr>
          <w:rFonts w:ascii="Times New Roman" w:hAnsi="Times New Roman" w:cs="Times New Roman"/>
          <w:sz w:val="24"/>
          <w:szCs w:val="24"/>
        </w:rPr>
        <w:t xml:space="preserve"> and each of its directors, officers, board members, employees, volunteers, independent contractors</w:t>
      </w:r>
      <w:proofErr w:type="gramStart"/>
      <w:r w:rsidR="000F3D31">
        <w:rPr>
          <w:rFonts w:ascii="Times New Roman" w:hAnsi="Times New Roman" w:cs="Times New Roman"/>
          <w:sz w:val="24"/>
          <w:szCs w:val="24"/>
        </w:rPr>
        <w:t>,  agents</w:t>
      </w:r>
      <w:proofErr w:type="gramEnd"/>
      <w:r w:rsidR="000F3D31">
        <w:rPr>
          <w:rFonts w:ascii="Times New Roman" w:hAnsi="Times New Roman" w:cs="Times New Roman"/>
          <w:sz w:val="24"/>
          <w:szCs w:val="24"/>
        </w:rPr>
        <w:t xml:space="preserve"> other others acting on its behalf (collectively,  </w:t>
      </w:r>
      <w:r w:rsidR="000F3D31" w:rsidRPr="000F3D31">
        <w:rPr>
          <w:rFonts w:ascii="Times New Roman" w:hAnsi="Times New Roman" w:cs="Times New Roman"/>
          <w:sz w:val="24"/>
          <w:szCs w:val="24"/>
        </w:rPr>
        <w:t>“MAC Angels”)</w:t>
      </w:r>
      <w:r w:rsidR="000F3D31">
        <w:rPr>
          <w:rFonts w:ascii="Times New Roman" w:hAnsi="Times New Roman" w:cs="Times New Roman"/>
          <w:sz w:val="24"/>
          <w:szCs w:val="24"/>
        </w:rPr>
        <w:t xml:space="preserve">. </w:t>
      </w:r>
      <w:r w:rsidR="006D7D8B">
        <w:rPr>
          <w:rFonts w:ascii="Times New Roman" w:hAnsi="Times New Roman" w:cs="Times New Roman"/>
          <w:b/>
          <w:sz w:val="24"/>
          <w:szCs w:val="24"/>
        </w:rPr>
        <w:t>PAL</w:t>
      </w:r>
      <w:r w:rsidR="006D7D8B" w:rsidRPr="000F3D31">
        <w:rPr>
          <w:rFonts w:ascii="Times New Roman" w:hAnsi="Times New Roman" w:cs="Times New Roman"/>
          <w:b/>
          <w:sz w:val="24"/>
          <w:szCs w:val="24"/>
        </w:rPr>
        <w:t xml:space="preserve"> </w:t>
      </w:r>
      <w:r w:rsidR="000F3D31" w:rsidRPr="000F3D31">
        <w:rPr>
          <w:rFonts w:ascii="Times New Roman" w:hAnsi="Times New Roman" w:cs="Times New Roman"/>
          <w:b/>
          <w:sz w:val="24"/>
          <w:szCs w:val="24"/>
        </w:rPr>
        <w:t>agree</w:t>
      </w:r>
      <w:r w:rsidR="006D7D8B">
        <w:rPr>
          <w:rFonts w:ascii="Times New Roman" w:hAnsi="Times New Roman" w:cs="Times New Roman"/>
          <w:b/>
          <w:sz w:val="24"/>
          <w:szCs w:val="24"/>
        </w:rPr>
        <w:t>s</w:t>
      </w:r>
      <w:r w:rsidR="000F3D31" w:rsidRPr="000F3D31">
        <w:rPr>
          <w:rFonts w:ascii="Times New Roman" w:hAnsi="Times New Roman" w:cs="Times New Roman"/>
          <w:b/>
          <w:sz w:val="24"/>
          <w:szCs w:val="24"/>
        </w:rPr>
        <w:t xml:space="preserve"> that this Release is effective immediately.</w:t>
      </w:r>
    </w:p>
    <w:p w14:paraId="20CDFBBE" w14:textId="77777777" w:rsidR="0025321B" w:rsidRDefault="000F3D31" w:rsidP="000F3D3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25321B">
        <w:rPr>
          <w:rFonts w:ascii="Times New Roman" w:hAnsi="Times New Roman" w:cs="Times New Roman"/>
          <w:sz w:val="24"/>
          <w:szCs w:val="24"/>
        </w:rPr>
        <w:t>MAC Angels has agreed to lend to PAL for his/her exclusive use certain equipment</w:t>
      </w:r>
      <w:r w:rsidR="00736A6E">
        <w:rPr>
          <w:rFonts w:ascii="Times New Roman" w:hAnsi="Times New Roman" w:cs="Times New Roman"/>
          <w:sz w:val="24"/>
          <w:szCs w:val="24"/>
        </w:rPr>
        <w:t>,</w:t>
      </w:r>
      <w:r w:rsidR="0025321B">
        <w:rPr>
          <w:rFonts w:ascii="Times New Roman" w:hAnsi="Times New Roman" w:cs="Times New Roman"/>
          <w:sz w:val="24"/>
          <w:szCs w:val="24"/>
        </w:rPr>
        <w:t xml:space="preserve"> including one _______________________________</w:t>
      </w:r>
      <w:r w:rsidR="005E7847">
        <w:rPr>
          <w:rFonts w:ascii="Times New Roman" w:hAnsi="Times New Roman" w:cs="Times New Roman"/>
          <w:sz w:val="24"/>
          <w:szCs w:val="24"/>
        </w:rPr>
        <w:t xml:space="preserve"> (the “equipment”)</w:t>
      </w:r>
      <w:r w:rsidR="0025321B">
        <w:rPr>
          <w:rFonts w:ascii="Times New Roman" w:hAnsi="Times New Roman" w:cs="Times New Roman"/>
          <w:sz w:val="24"/>
          <w:szCs w:val="24"/>
        </w:rPr>
        <w:t>, and PAL has agreed to accept such equipment in an “as is” condition. MAC Angels makes no representation whatsoever as to the condition of the equipment, including its fitness for any intended use, and whether it is free from any defects, whether from manufacture, design</w:t>
      </w:r>
      <w:r w:rsidR="00736A6E">
        <w:rPr>
          <w:rFonts w:ascii="Times New Roman" w:hAnsi="Times New Roman" w:cs="Times New Roman"/>
          <w:sz w:val="24"/>
          <w:szCs w:val="24"/>
        </w:rPr>
        <w:t>,</w:t>
      </w:r>
      <w:r w:rsidR="0025321B">
        <w:rPr>
          <w:rFonts w:ascii="Times New Roman" w:hAnsi="Times New Roman" w:cs="Times New Roman"/>
          <w:sz w:val="24"/>
          <w:szCs w:val="24"/>
        </w:rPr>
        <w:t xml:space="preserve"> </w:t>
      </w:r>
      <w:r w:rsidR="00736A6E">
        <w:rPr>
          <w:rFonts w:ascii="Times New Roman" w:hAnsi="Times New Roman" w:cs="Times New Roman"/>
          <w:sz w:val="24"/>
          <w:szCs w:val="24"/>
        </w:rPr>
        <w:t xml:space="preserve">maintenance </w:t>
      </w:r>
      <w:r w:rsidR="0025321B">
        <w:rPr>
          <w:rFonts w:ascii="Times New Roman" w:hAnsi="Times New Roman" w:cs="Times New Roman"/>
          <w:sz w:val="24"/>
          <w:szCs w:val="24"/>
        </w:rPr>
        <w:t xml:space="preserve">or wear and tear. PAL understands and agrees that such equipment must be returned to MAC Angles when it is no longer needed and that the equipment is not a gift or transfer of any ownership interest from MAC Angels to PAL. </w:t>
      </w:r>
      <w:r w:rsidR="00736A6E">
        <w:rPr>
          <w:rFonts w:ascii="Times New Roman" w:hAnsi="Times New Roman" w:cs="Times New Roman"/>
          <w:sz w:val="24"/>
          <w:szCs w:val="24"/>
        </w:rPr>
        <w:t>Thus</w:t>
      </w:r>
      <w:r w:rsidR="0025321B">
        <w:rPr>
          <w:rFonts w:ascii="Times New Roman" w:hAnsi="Times New Roman" w:cs="Times New Roman"/>
          <w:sz w:val="24"/>
          <w:szCs w:val="24"/>
        </w:rPr>
        <w:t>, PAL agrees to the following:</w:t>
      </w:r>
    </w:p>
    <w:p w14:paraId="193F694A" w14:textId="77777777" w:rsidR="0025321B" w:rsidRDefault="0025321B" w:rsidP="002532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Waiver and Release: </w:t>
      </w:r>
      <w:r w:rsidR="006D7D8B">
        <w:rPr>
          <w:rFonts w:ascii="Times New Roman" w:hAnsi="Times New Roman" w:cs="Times New Roman"/>
          <w:sz w:val="24"/>
          <w:szCs w:val="24"/>
        </w:rPr>
        <w:t xml:space="preserve">PAL </w:t>
      </w:r>
      <w:r>
        <w:rPr>
          <w:rFonts w:ascii="Times New Roman" w:hAnsi="Times New Roman" w:cs="Times New Roman"/>
          <w:sz w:val="24"/>
          <w:szCs w:val="24"/>
        </w:rPr>
        <w:t>release</w:t>
      </w:r>
      <w:r w:rsidR="006D7D8B">
        <w:rPr>
          <w:rFonts w:ascii="Times New Roman" w:hAnsi="Times New Roman" w:cs="Times New Roman"/>
          <w:sz w:val="24"/>
          <w:szCs w:val="24"/>
        </w:rPr>
        <w:t>s</w:t>
      </w:r>
      <w:r>
        <w:rPr>
          <w:rFonts w:ascii="Times New Roman" w:hAnsi="Times New Roman" w:cs="Times New Roman"/>
          <w:sz w:val="24"/>
          <w:szCs w:val="24"/>
        </w:rPr>
        <w:t xml:space="preserve"> and forever discharge</w:t>
      </w:r>
      <w:r w:rsidR="006D7D8B">
        <w:rPr>
          <w:rFonts w:ascii="Times New Roman" w:hAnsi="Times New Roman" w:cs="Times New Roman"/>
          <w:sz w:val="24"/>
          <w:szCs w:val="24"/>
        </w:rPr>
        <w:t>s</w:t>
      </w:r>
      <w:r>
        <w:rPr>
          <w:rFonts w:ascii="Times New Roman" w:hAnsi="Times New Roman" w:cs="Times New Roman"/>
          <w:sz w:val="24"/>
          <w:szCs w:val="24"/>
        </w:rPr>
        <w:t xml:space="preserve"> and hold</w:t>
      </w:r>
      <w:r w:rsidR="006D7D8B">
        <w:rPr>
          <w:rFonts w:ascii="Times New Roman" w:hAnsi="Times New Roman" w:cs="Times New Roman"/>
          <w:sz w:val="24"/>
          <w:szCs w:val="24"/>
        </w:rPr>
        <w:t>s</w:t>
      </w:r>
      <w:r>
        <w:rPr>
          <w:rFonts w:ascii="Times New Roman" w:hAnsi="Times New Roman" w:cs="Times New Roman"/>
          <w:sz w:val="24"/>
          <w:szCs w:val="24"/>
        </w:rPr>
        <w:t xml:space="preserve"> harmless MAC Angels and its successors and assigns from </w:t>
      </w:r>
      <w:r w:rsidRPr="00A93D4D">
        <w:rPr>
          <w:rFonts w:ascii="Times New Roman" w:hAnsi="Times New Roman" w:cs="Times New Roman"/>
          <w:b/>
          <w:sz w:val="24"/>
          <w:szCs w:val="24"/>
        </w:rPr>
        <w:t>any and all liability, claims, and demands of whatever kind and nature</w:t>
      </w:r>
      <w:r w:rsidR="005E7847" w:rsidRPr="00A93D4D">
        <w:rPr>
          <w:rFonts w:ascii="Times New Roman" w:hAnsi="Times New Roman" w:cs="Times New Roman"/>
          <w:b/>
          <w:sz w:val="24"/>
          <w:szCs w:val="24"/>
        </w:rPr>
        <w:t xml:space="preserve"> (including negligence),</w:t>
      </w:r>
      <w:r w:rsidR="005E7847">
        <w:rPr>
          <w:rFonts w:ascii="Times New Roman" w:hAnsi="Times New Roman" w:cs="Times New Roman"/>
          <w:sz w:val="24"/>
          <w:szCs w:val="24"/>
        </w:rPr>
        <w:t xml:space="preserve"> either in law or at equity, which arise or may hereafter arise from use and/or possession of the equipment provided by MAC Angels to PAL. </w:t>
      </w:r>
      <w:r w:rsidR="006D7D8B">
        <w:rPr>
          <w:rFonts w:ascii="Times New Roman" w:hAnsi="Times New Roman" w:cs="Times New Roman"/>
          <w:sz w:val="24"/>
          <w:szCs w:val="24"/>
        </w:rPr>
        <w:t>PAL understands</w:t>
      </w:r>
      <w:r w:rsidR="005E7847">
        <w:rPr>
          <w:rFonts w:ascii="Times New Roman" w:hAnsi="Times New Roman" w:cs="Times New Roman"/>
          <w:sz w:val="24"/>
          <w:szCs w:val="24"/>
        </w:rPr>
        <w:t xml:space="preserve"> and acknowledge</w:t>
      </w:r>
      <w:r w:rsidR="006D7D8B">
        <w:rPr>
          <w:rFonts w:ascii="Times New Roman" w:hAnsi="Times New Roman" w:cs="Times New Roman"/>
          <w:sz w:val="24"/>
          <w:szCs w:val="24"/>
        </w:rPr>
        <w:t>s</w:t>
      </w:r>
      <w:r w:rsidR="005E7847">
        <w:rPr>
          <w:rFonts w:ascii="Times New Roman" w:hAnsi="Times New Roman" w:cs="Times New Roman"/>
          <w:sz w:val="24"/>
          <w:szCs w:val="24"/>
        </w:rPr>
        <w:t xml:space="preserve"> that</w:t>
      </w:r>
      <w:r w:rsidR="00736A6E">
        <w:rPr>
          <w:rFonts w:ascii="Times New Roman" w:hAnsi="Times New Roman" w:cs="Times New Roman"/>
          <w:b/>
          <w:sz w:val="24"/>
          <w:szCs w:val="24"/>
        </w:rPr>
        <w:t xml:space="preserve"> </w:t>
      </w:r>
      <w:r w:rsidR="005E7847" w:rsidRPr="005E7847">
        <w:rPr>
          <w:rFonts w:ascii="Times New Roman" w:hAnsi="Times New Roman" w:cs="Times New Roman"/>
          <w:sz w:val="24"/>
          <w:szCs w:val="24"/>
        </w:rPr>
        <w:t>this Release</w:t>
      </w:r>
      <w:r w:rsidR="005E7847">
        <w:rPr>
          <w:rFonts w:ascii="Times New Roman" w:hAnsi="Times New Roman" w:cs="Times New Roman"/>
          <w:sz w:val="24"/>
          <w:szCs w:val="24"/>
        </w:rPr>
        <w:t xml:space="preserve"> discharges MAC Angels from any liability or claim that </w:t>
      </w:r>
      <w:r w:rsidR="006D7D8B">
        <w:rPr>
          <w:rFonts w:ascii="Times New Roman" w:hAnsi="Times New Roman" w:cs="Times New Roman"/>
          <w:sz w:val="24"/>
          <w:szCs w:val="24"/>
        </w:rPr>
        <w:t xml:space="preserve">PAL </w:t>
      </w:r>
      <w:r w:rsidR="005E7847">
        <w:rPr>
          <w:rFonts w:ascii="Times New Roman" w:hAnsi="Times New Roman" w:cs="Times New Roman"/>
          <w:sz w:val="24"/>
          <w:szCs w:val="24"/>
        </w:rPr>
        <w:t xml:space="preserve">may have </w:t>
      </w:r>
      <w:r w:rsidR="00736A6E">
        <w:rPr>
          <w:rFonts w:ascii="Times New Roman" w:hAnsi="Times New Roman" w:cs="Times New Roman"/>
          <w:sz w:val="24"/>
          <w:szCs w:val="24"/>
        </w:rPr>
        <w:t xml:space="preserve">(or will ever have) </w:t>
      </w:r>
      <w:r w:rsidR="005E7847">
        <w:rPr>
          <w:rFonts w:ascii="Times New Roman" w:hAnsi="Times New Roman" w:cs="Times New Roman"/>
          <w:sz w:val="24"/>
          <w:szCs w:val="24"/>
        </w:rPr>
        <w:t xml:space="preserve">against MAC Angels with respect to bodily injury, personal injury, illness, death, or property </w:t>
      </w:r>
      <w:r w:rsidR="005E7847">
        <w:rPr>
          <w:rFonts w:ascii="Times New Roman" w:hAnsi="Times New Roman" w:cs="Times New Roman"/>
          <w:sz w:val="24"/>
          <w:szCs w:val="24"/>
        </w:rPr>
        <w:lastRenderedPageBreak/>
        <w:t>damage that may result from the equipment provided from MAC Angels to PAL or occurring while said equipment is in PAL’s possession.</w:t>
      </w:r>
    </w:p>
    <w:p w14:paraId="30B6F761" w14:textId="77777777" w:rsidR="005E7847" w:rsidRDefault="005E7847" w:rsidP="002532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Assumption of Risk: </w:t>
      </w:r>
      <w:r w:rsidR="006D7D8B">
        <w:rPr>
          <w:rFonts w:ascii="Times New Roman" w:hAnsi="Times New Roman" w:cs="Times New Roman"/>
          <w:sz w:val="24"/>
          <w:szCs w:val="24"/>
        </w:rPr>
        <w:t xml:space="preserve">PAL </w:t>
      </w:r>
      <w:r>
        <w:rPr>
          <w:rFonts w:ascii="Times New Roman" w:hAnsi="Times New Roman" w:cs="Times New Roman"/>
          <w:sz w:val="24"/>
          <w:szCs w:val="24"/>
        </w:rPr>
        <w:t>expressly and specifically assume</w:t>
      </w:r>
      <w:r w:rsidR="006D7D8B">
        <w:rPr>
          <w:rFonts w:ascii="Times New Roman" w:hAnsi="Times New Roman" w:cs="Times New Roman"/>
          <w:sz w:val="24"/>
          <w:szCs w:val="24"/>
        </w:rPr>
        <w:t>s</w:t>
      </w:r>
      <w:r>
        <w:rPr>
          <w:rFonts w:ascii="Times New Roman" w:hAnsi="Times New Roman" w:cs="Times New Roman"/>
          <w:sz w:val="24"/>
          <w:szCs w:val="24"/>
        </w:rPr>
        <w:t xml:space="preserve"> any and all risk of injury, illness, death, or property damage arising from use and/or possession of the equipment provided by MAC Angels to </w:t>
      </w:r>
      <w:r w:rsidR="006D7D8B">
        <w:rPr>
          <w:rFonts w:ascii="Times New Roman" w:hAnsi="Times New Roman" w:cs="Times New Roman"/>
          <w:sz w:val="24"/>
          <w:szCs w:val="24"/>
        </w:rPr>
        <w:t>PAL</w:t>
      </w:r>
      <w:r>
        <w:rPr>
          <w:rFonts w:ascii="Times New Roman" w:hAnsi="Times New Roman" w:cs="Times New Roman"/>
          <w:sz w:val="24"/>
          <w:szCs w:val="24"/>
        </w:rPr>
        <w:t xml:space="preserve">. </w:t>
      </w:r>
      <w:r w:rsidR="006D7D8B" w:rsidRPr="00640DB7">
        <w:rPr>
          <w:rFonts w:ascii="Times New Roman" w:hAnsi="Times New Roman" w:cs="Times New Roman"/>
          <w:sz w:val="24"/>
          <w:szCs w:val="24"/>
        </w:rPr>
        <w:t xml:space="preserve">PAL also </w:t>
      </w:r>
      <w:r w:rsidR="006D7D8B">
        <w:rPr>
          <w:rFonts w:ascii="Times New Roman" w:hAnsi="Times New Roman" w:cs="Times New Roman"/>
          <w:sz w:val="24"/>
          <w:szCs w:val="24"/>
        </w:rPr>
        <w:t xml:space="preserve">understands and </w:t>
      </w:r>
      <w:r w:rsidR="00162A35" w:rsidRPr="00640DB7">
        <w:rPr>
          <w:rFonts w:ascii="Times New Roman" w:hAnsi="Times New Roman" w:cs="Times New Roman"/>
          <w:sz w:val="24"/>
          <w:szCs w:val="24"/>
        </w:rPr>
        <w:t>assume</w:t>
      </w:r>
      <w:r w:rsidR="006D7D8B" w:rsidRPr="00640DB7">
        <w:rPr>
          <w:rFonts w:ascii="Times New Roman" w:hAnsi="Times New Roman" w:cs="Times New Roman"/>
          <w:sz w:val="24"/>
          <w:szCs w:val="24"/>
        </w:rPr>
        <w:t>s</w:t>
      </w:r>
      <w:r w:rsidR="00162A35" w:rsidRPr="00640DB7">
        <w:rPr>
          <w:rFonts w:ascii="Times New Roman" w:hAnsi="Times New Roman" w:cs="Times New Roman"/>
          <w:sz w:val="24"/>
          <w:szCs w:val="24"/>
        </w:rPr>
        <w:t xml:space="preserve"> the risks</w:t>
      </w:r>
      <w:r w:rsidR="006D7D8B">
        <w:rPr>
          <w:rFonts w:ascii="Times New Roman" w:hAnsi="Times New Roman" w:cs="Times New Roman"/>
          <w:sz w:val="24"/>
          <w:szCs w:val="24"/>
        </w:rPr>
        <w:t xml:space="preserve"> t</w:t>
      </w:r>
      <w:r w:rsidR="00162A35">
        <w:rPr>
          <w:rFonts w:ascii="Times New Roman" w:hAnsi="Times New Roman" w:cs="Times New Roman"/>
          <w:sz w:val="24"/>
          <w:szCs w:val="24"/>
        </w:rPr>
        <w:t xml:space="preserve">hat the equipment provided to </w:t>
      </w:r>
      <w:r w:rsidR="006D7D8B">
        <w:rPr>
          <w:rFonts w:ascii="Times New Roman" w:hAnsi="Times New Roman" w:cs="Times New Roman"/>
          <w:sz w:val="24"/>
          <w:szCs w:val="24"/>
        </w:rPr>
        <w:t xml:space="preserve">PAL </w:t>
      </w:r>
      <w:r w:rsidR="00162A35">
        <w:rPr>
          <w:rFonts w:ascii="Times New Roman" w:hAnsi="Times New Roman" w:cs="Times New Roman"/>
          <w:sz w:val="24"/>
          <w:szCs w:val="24"/>
        </w:rPr>
        <w:t>by MAC Angels may be defective in any number of ways, including</w:t>
      </w:r>
      <w:r w:rsidR="006D7D8B">
        <w:rPr>
          <w:rFonts w:ascii="Times New Roman" w:hAnsi="Times New Roman" w:cs="Times New Roman"/>
          <w:sz w:val="24"/>
          <w:szCs w:val="24"/>
        </w:rPr>
        <w:t xml:space="preserve">, </w:t>
      </w:r>
      <w:r w:rsidR="00162A35">
        <w:rPr>
          <w:rFonts w:ascii="Times New Roman" w:hAnsi="Times New Roman" w:cs="Times New Roman"/>
          <w:sz w:val="24"/>
          <w:szCs w:val="24"/>
        </w:rPr>
        <w:t>but not limited to</w:t>
      </w:r>
      <w:proofErr w:type="gramStart"/>
      <w:r w:rsidR="006D7D8B">
        <w:rPr>
          <w:rFonts w:ascii="Times New Roman" w:hAnsi="Times New Roman" w:cs="Times New Roman"/>
          <w:sz w:val="24"/>
          <w:szCs w:val="24"/>
        </w:rPr>
        <w:t xml:space="preserve">, </w:t>
      </w:r>
      <w:r w:rsidR="00162A35">
        <w:rPr>
          <w:rFonts w:ascii="Times New Roman" w:hAnsi="Times New Roman" w:cs="Times New Roman"/>
          <w:sz w:val="24"/>
          <w:szCs w:val="24"/>
        </w:rPr>
        <w:t xml:space="preserve"> improper</w:t>
      </w:r>
      <w:proofErr w:type="gramEnd"/>
      <w:r w:rsidR="00162A35">
        <w:rPr>
          <w:rFonts w:ascii="Times New Roman" w:hAnsi="Times New Roman" w:cs="Times New Roman"/>
          <w:sz w:val="24"/>
          <w:szCs w:val="24"/>
        </w:rPr>
        <w:t xml:space="preserve"> design, maintenance and/or manufacture, and that use of such equipment, including proper use, </w:t>
      </w:r>
      <w:r w:rsidR="00A93D4D">
        <w:rPr>
          <w:rFonts w:ascii="Times New Roman" w:hAnsi="Times New Roman" w:cs="Times New Roman"/>
          <w:sz w:val="24"/>
          <w:szCs w:val="24"/>
        </w:rPr>
        <w:t xml:space="preserve">may lead to injury, illness, death, or property damage. </w:t>
      </w:r>
      <w:r w:rsidR="00A93D4D">
        <w:rPr>
          <w:rFonts w:ascii="Times New Roman" w:hAnsi="Times New Roman" w:cs="Times New Roman"/>
          <w:b/>
          <w:sz w:val="24"/>
          <w:szCs w:val="24"/>
        </w:rPr>
        <w:t xml:space="preserve">Once you sign you are saying that you understand the risks involved and accept all of the risks: </w:t>
      </w:r>
      <w:r w:rsidR="006D7D8B">
        <w:rPr>
          <w:rFonts w:ascii="Times New Roman" w:hAnsi="Times New Roman" w:cs="Times New Roman"/>
          <w:sz w:val="24"/>
          <w:szCs w:val="24"/>
        </w:rPr>
        <w:t xml:space="preserve">PAL </w:t>
      </w:r>
      <w:r w:rsidR="00736A6E">
        <w:rPr>
          <w:rFonts w:ascii="Times New Roman" w:hAnsi="Times New Roman" w:cs="Times New Roman"/>
          <w:sz w:val="24"/>
          <w:szCs w:val="24"/>
        </w:rPr>
        <w:t xml:space="preserve">also </w:t>
      </w:r>
      <w:proofErr w:type="gramStart"/>
      <w:r w:rsidR="00A93D4D">
        <w:rPr>
          <w:rFonts w:ascii="Times New Roman" w:hAnsi="Times New Roman" w:cs="Times New Roman"/>
          <w:sz w:val="24"/>
          <w:szCs w:val="24"/>
        </w:rPr>
        <w:t>acknowledge</w:t>
      </w:r>
      <w:proofErr w:type="gramEnd"/>
      <w:r w:rsidR="00A93D4D">
        <w:rPr>
          <w:rFonts w:ascii="Times New Roman" w:hAnsi="Times New Roman" w:cs="Times New Roman"/>
          <w:sz w:val="24"/>
          <w:szCs w:val="24"/>
        </w:rPr>
        <w:t xml:space="preserve"> that M</w:t>
      </w:r>
      <w:r w:rsidR="006D7D8B">
        <w:rPr>
          <w:rFonts w:ascii="Times New Roman" w:hAnsi="Times New Roman" w:cs="Times New Roman"/>
          <w:sz w:val="24"/>
          <w:szCs w:val="24"/>
        </w:rPr>
        <w:t>A</w:t>
      </w:r>
      <w:r w:rsidR="00A93D4D">
        <w:rPr>
          <w:rFonts w:ascii="Times New Roman" w:hAnsi="Times New Roman" w:cs="Times New Roman"/>
          <w:sz w:val="24"/>
          <w:szCs w:val="24"/>
        </w:rPr>
        <w:t xml:space="preserve">C Angels is a charitable organization and that </w:t>
      </w:r>
      <w:r w:rsidR="006D7D8B">
        <w:rPr>
          <w:rFonts w:ascii="Times New Roman" w:hAnsi="Times New Roman" w:cs="Times New Roman"/>
          <w:sz w:val="24"/>
          <w:szCs w:val="24"/>
        </w:rPr>
        <w:t>PAL is</w:t>
      </w:r>
      <w:r w:rsidR="00A93D4D">
        <w:rPr>
          <w:rFonts w:ascii="Times New Roman" w:hAnsi="Times New Roman" w:cs="Times New Roman"/>
          <w:sz w:val="24"/>
          <w:szCs w:val="24"/>
        </w:rPr>
        <w:t xml:space="preserve"> a beneficiary of MAC Angels.</w:t>
      </w:r>
    </w:p>
    <w:p w14:paraId="763D0041" w14:textId="77777777" w:rsidR="007D321B" w:rsidRDefault="006D7D8B" w:rsidP="002532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 </w:t>
      </w:r>
      <w:r w:rsidR="007D321B">
        <w:rPr>
          <w:rFonts w:ascii="Times New Roman" w:hAnsi="Times New Roman" w:cs="Times New Roman"/>
          <w:sz w:val="24"/>
          <w:szCs w:val="24"/>
        </w:rPr>
        <w:t>further expressly understand</w:t>
      </w:r>
      <w:r>
        <w:rPr>
          <w:rFonts w:ascii="Times New Roman" w:hAnsi="Times New Roman" w:cs="Times New Roman"/>
          <w:sz w:val="24"/>
          <w:szCs w:val="24"/>
        </w:rPr>
        <w:t>s</w:t>
      </w:r>
      <w:r w:rsidR="007D321B">
        <w:rPr>
          <w:rFonts w:ascii="Times New Roman" w:hAnsi="Times New Roman" w:cs="Times New Roman"/>
          <w:sz w:val="24"/>
          <w:szCs w:val="24"/>
        </w:rPr>
        <w:t xml:space="preserve"> and agree</w:t>
      </w:r>
      <w:r>
        <w:rPr>
          <w:rFonts w:ascii="Times New Roman" w:hAnsi="Times New Roman" w:cs="Times New Roman"/>
          <w:sz w:val="24"/>
          <w:szCs w:val="24"/>
        </w:rPr>
        <w:t>s</w:t>
      </w:r>
      <w:r w:rsidR="007D321B">
        <w:rPr>
          <w:rFonts w:ascii="Times New Roman" w:hAnsi="Times New Roman" w:cs="Times New Roman"/>
          <w:sz w:val="24"/>
          <w:szCs w:val="24"/>
        </w:rPr>
        <w:t xml:space="preserve"> that the foregoing Release is intended to be as broad and inclusive as permitted by the law of the State of New York and that if any portion thereof is held invalid, it is agreed that the balance shall, notwithstanding, continue in full force and effect.</w:t>
      </w:r>
    </w:p>
    <w:p w14:paraId="1D3FAA69" w14:textId="77777777" w:rsidR="007D321B" w:rsidRPr="00051FCC" w:rsidRDefault="007D321B" w:rsidP="00736A6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HAVE READ THE ABOVE WARNING, WAIVE, AND RELEASE AND UNDERSTAND THAT I GIVE UP SUBSTANTIAL RIGHTS, AND KNOWING THIS, SIGN IT VOLUNTARILY. I AFFIRM THAT I AM AT LEAST 18 YEARS OF AGE AND AM </w:t>
      </w:r>
      <w:r w:rsidRPr="00051FCC">
        <w:rPr>
          <w:rFonts w:ascii="Times New Roman" w:hAnsi="Times New Roman" w:cs="Times New Roman"/>
          <w:b/>
          <w:sz w:val="24"/>
          <w:szCs w:val="24"/>
        </w:rPr>
        <w:t>SIGNING THIS RELEASE ENTIRELY ON MY ON FREE WILL.</w:t>
      </w:r>
    </w:p>
    <w:p w14:paraId="2E794E18" w14:textId="77777777" w:rsidR="007D321B" w:rsidRPr="00051FCC" w:rsidRDefault="007D321B" w:rsidP="00736A6E">
      <w:pPr>
        <w:spacing w:line="360" w:lineRule="auto"/>
        <w:jc w:val="both"/>
        <w:rPr>
          <w:rFonts w:ascii="Times New Roman" w:hAnsi="Times New Roman" w:cs="Times New Roman"/>
          <w:sz w:val="24"/>
          <w:szCs w:val="24"/>
          <w:rPrChange w:id="1" w:author="MaryAnn Provenzano" w:date="2015-06-15T15:01:00Z">
            <w:rPr>
              <w:rFonts w:ascii="Times New Roman" w:hAnsi="Times New Roman" w:cs="Times New Roman"/>
              <w:sz w:val="24"/>
              <w:szCs w:val="24"/>
            </w:rPr>
          </w:rPrChange>
        </w:rPr>
      </w:pPr>
      <w:bookmarkStart w:id="2" w:name="_GoBack"/>
      <w:bookmarkEnd w:id="2"/>
    </w:p>
    <w:p w14:paraId="7EB5C149" w14:textId="589E42CB" w:rsidR="007D321B" w:rsidRPr="00051FCC" w:rsidRDefault="007D321B" w:rsidP="007D321B">
      <w:pPr>
        <w:spacing w:line="240" w:lineRule="auto"/>
        <w:jc w:val="both"/>
        <w:rPr>
          <w:rFonts w:ascii="Times New Roman" w:hAnsi="Times New Roman" w:cs="Times New Roman"/>
          <w:sz w:val="24"/>
          <w:szCs w:val="24"/>
          <w:rPrChange w:id="3" w:author="MaryAnn Provenzano" w:date="2015-06-15T15:02:00Z">
            <w:rPr>
              <w:rFonts w:ascii="Times New Roman" w:hAnsi="Times New Roman" w:cs="Times New Roman"/>
              <w:sz w:val="24"/>
              <w:szCs w:val="24"/>
            </w:rPr>
          </w:rPrChange>
        </w:rPr>
      </w:pPr>
      <w:r w:rsidRPr="00051FCC">
        <w:rPr>
          <w:rFonts w:ascii="Times New Roman" w:hAnsi="Times New Roman" w:cs="Times New Roman"/>
          <w:sz w:val="24"/>
          <w:szCs w:val="24"/>
          <w:rPrChange w:id="4" w:author="MaryAnn Provenzano" w:date="2015-06-15T15:02:00Z">
            <w:rPr>
              <w:rFonts w:ascii="Times New Roman" w:hAnsi="Times New Roman" w:cs="Times New Roman"/>
              <w:sz w:val="24"/>
              <w:szCs w:val="24"/>
            </w:rPr>
          </w:rPrChange>
        </w:rPr>
        <w:t>__________________________________</w:t>
      </w:r>
      <w:ins w:id="5" w:author="MaryAnn Provenzano" w:date="2015-06-15T14:58:00Z">
        <w:r w:rsidR="00051FCC" w:rsidRPr="00051FCC">
          <w:rPr>
            <w:rFonts w:ascii="Times New Roman" w:hAnsi="Times New Roman" w:cs="Times New Roman"/>
            <w:sz w:val="24"/>
            <w:szCs w:val="24"/>
            <w:rPrChange w:id="6" w:author="MaryAnn Provenzano" w:date="2015-06-15T15:02:00Z">
              <w:rPr>
                <w:rFonts w:ascii="Times New Roman" w:hAnsi="Times New Roman" w:cs="Times New Roman"/>
                <w:sz w:val="24"/>
                <w:szCs w:val="24"/>
              </w:rPr>
            </w:rPrChange>
          </w:rPr>
          <w:t>_____________________</w:t>
        </w:r>
      </w:ins>
      <w:r w:rsidRPr="00051FCC">
        <w:rPr>
          <w:rFonts w:ascii="Times New Roman" w:hAnsi="Times New Roman" w:cs="Times New Roman"/>
          <w:sz w:val="24"/>
          <w:szCs w:val="24"/>
          <w:rPrChange w:id="7" w:author="MaryAnn Provenzano" w:date="2015-06-15T15:02:00Z">
            <w:rPr>
              <w:rFonts w:ascii="Times New Roman" w:hAnsi="Times New Roman" w:cs="Times New Roman"/>
              <w:sz w:val="24"/>
              <w:szCs w:val="24"/>
            </w:rPr>
          </w:rPrChange>
        </w:rPr>
        <w:t>___________________</w:t>
      </w:r>
    </w:p>
    <w:p w14:paraId="1DC5142B" w14:textId="3FF05E54" w:rsidR="007D321B" w:rsidRPr="00051FCC" w:rsidRDefault="007D321B" w:rsidP="007D321B">
      <w:pPr>
        <w:spacing w:line="240" w:lineRule="auto"/>
        <w:jc w:val="both"/>
        <w:rPr>
          <w:rFonts w:ascii="Times New Roman" w:hAnsi="Times New Roman" w:cs="Times New Roman"/>
          <w:sz w:val="24"/>
          <w:szCs w:val="24"/>
          <w:rPrChange w:id="8" w:author="MaryAnn Provenzano" w:date="2015-06-15T15:02:00Z">
            <w:rPr>
              <w:rFonts w:ascii="Times New Roman" w:hAnsi="Times New Roman" w:cs="Times New Roman"/>
              <w:sz w:val="24"/>
              <w:szCs w:val="24"/>
            </w:rPr>
          </w:rPrChange>
        </w:rPr>
      </w:pPr>
      <w:r w:rsidRPr="00051FCC">
        <w:rPr>
          <w:rFonts w:ascii="Times New Roman" w:hAnsi="Times New Roman" w:cs="Times New Roman"/>
          <w:sz w:val="24"/>
          <w:szCs w:val="24"/>
          <w:rPrChange w:id="9" w:author="MaryAnn Provenzano" w:date="2015-06-15T15:02:00Z">
            <w:rPr>
              <w:rFonts w:ascii="Times New Roman" w:hAnsi="Times New Roman" w:cs="Times New Roman"/>
              <w:sz w:val="24"/>
              <w:szCs w:val="24"/>
            </w:rPr>
          </w:rPrChange>
        </w:rPr>
        <w:t>P</w:t>
      </w:r>
      <w:ins w:id="10" w:author="MaryAnn Provenzano" w:date="2015-06-15T14:57:00Z">
        <w:r w:rsidR="00051FCC" w:rsidRPr="00051FCC">
          <w:rPr>
            <w:rFonts w:ascii="Times New Roman" w:hAnsi="Times New Roman" w:cs="Times New Roman"/>
            <w:sz w:val="24"/>
            <w:szCs w:val="24"/>
            <w:rPrChange w:id="11" w:author="MaryAnn Provenzano" w:date="2015-06-15T15:02:00Z">
              <w:rPr>
                <w:rFonts w:ascii="Times New Roman" w:hAnsi="Times New Roman" w:cs="Times New Roman"/>
                <w:sz w:val="24"/>
                <w:szCs w:val="24"/>
              </w:rPr>
            </w:rPrChange>
          </w:rPr>
          <w:t>atient or authorized signature</w:t>
        </w:r>
      </w:ins>
      <w:ins w:id="12" w:author="MaryAnn Provenzano" w:date="2015-06-15T14:59:00Z">
        <w:r w:rsidR="00051FCC" w:rsidRPr="00051FCC">
          <w:rPr>
            <w:rFonts w:ascii="Times New Roman" w:hAnsi="Times New Roman" w:cs="Times New Roman"/>
            <w:sz w:val="24"/>
            <w:szCs w:val="24"/>
            <w:rPrChange w:id="13" w:author="MaryAnn Provenzano" w:date="2015-06-15T15:02:00Z">
              <w:rPr>
                <w:rFonts w:ascii="Times New Roman" w:hAnsi="Times New Roman" w:cs="Times New Roman"/>
                <w:sz w:val="24"/>
                <w:szCs w:val="24"/>
              </w:rPr>
            </w:rPrChange>
          </w:rPr>
          <w:t xml:space="preserve"> </w:t>
        </w:r>
      </w:ins>
      <w:ins w:id="14" w:author="MaryAnn Provenzano" w:date="2015-06-15T14:58:00Z">
        <w:r w:rsidR="00051FCC" w:rsidRPr="00051FCC">
          <w:rPr>
            <w:rFonts w:ascii="Times New Roman" w:hAnsi="Times New Roman" w:cs="Times New Roman"/>
            <w:sz w:val="24"/>
            <w:szCs w:val="24"/>
            <w:rPrChange w:id="15" w:author="MaryAnn Provenzano" w:date="2015-06-15T15:02:00Z">
              <w:rPr>
                <w:rFonts w:ascii="Times New Roman" w:hAnsi="Times New Roman" w:cs="Times New Roman"/>
                <w:sz w:val="24"/>
                <w:szCs w:val="24"/>
              </w:rPr>
            </w:rPrChange>
          </w:rPr>
          <w:t xml:space="preserve">and relationship to </w:t>
        </w:r>
        <w:proofErr w:type="gramStart"/>
        <w:r w:rsidR="00051FCC" w:rsidRPr="00051FCC">
          <w:rPr>
            <w:rFonts w:ascii="Times New Roman" w:hAnsi="Times New Roman" w:cs="Times New Roman"/>
            <w:sz w:val="24"/>
            <w:szCs w:val="24"/>
            <w:rPrChange w:id="16" w:author="MaryAnn Provenzano" w:date="2015-06-15T15:02:00Z">
              <w:rPr>
                <w:rFonts w:ascii="Times New Roman" w:hAnsi="Times New Roman" w:cs="Times New Roman"/>
                <w:sz w:val="24"/>
                <w:szCs w:val="24"/>
              </w:rPr>
            </w:rPrChange>
          </w:rPr>
          <w:t>PALS</w:t>
        </w:r>
      </w:ins>
      <w:ins w:id="17" w:author="MaryAnn Provenzano" w:date="2015-06-15T15:00:00Z">
        <w:r w:rsidR="00051FCC" w:rsidRPr="00051FCC">
          <w:rPr>
            <w:rFonts w:ascii="Times New Roman" w:hAnsi="Times New Roman" w:cs="Times New Roman"/>
            <w:sz w:val="24"/>
            <w:szCs w:val="24"/>
            <w:rPrChange w:id="18" w:author="MaryAnn Provenzano" w:date="2015-06-15T15:02:00Z">
              <w:rPr>
                <w:rFonts w:ascii="Times New Roman" w:hAnsi="Times New Roman" w:cs="Times New Roman"/>
                <w:sz w:val="24"/>
                <w:szCs w:val="24"/>
              </w:rPr>
            </w:rPrChange>
          </w:rPr>
          <w:t xml:space="preserve"> ,</w:t>
        </w:r>
        <w:proofErr w:type="gramEnd"/>
        <w:r w:rsidR="00051FCC" w:rsidRPr="00051FCC">
          <w:rPr>
            <w:rFonts w:ascii="Times New Roman" w:hAnsi="Times New Roman" w:cs="Times New Roman"/>
            <w:sz w:val="24"/>
            <w:szCs w:val="24"/>
            <w:rPrChange w:id="19" w:author="MaryAnn Provenzano" w:date="2015-06-15T15:02:00Z">
              <w:rPr>
                <w:rFonts w:ascii="Times New Roman" w:hAnsi="Times New Roman" w:cs="Times New Roman"/>
                <w:sz w:val="24"/>
                <w:szCs w:val="24"/>
              </w:rPr>
            </w:rPrChange>
          </w:rPr>
          <w:t xml:space="preserve"> Date</w:t>
        </w:r>
      </w:ins>
    </w:p>
    <w:p w14:paraId="2CA378D5" w14:textId="77777777" w:rsidR="0025321B" w:rsidRPr="00051FCC" w:rsidRDefault="0025321B" w:rsidP="000F3D31">
      <w:pPr>
        <w:spacing w:line="360" w:lineRule="auto"/>
        <w:jc w:val="both"/>
        <w:rPr>
          <w:rFonts w:ascii="Times New Roman" w:hAnsi="Times New Roman" w:cs="Times New Roman"/>
          <w:sz w:val="24"/>
          <w:szCs w:val="24"/>
          <w:rPrChange w:id="20" w:author="MaryAnn Provenzano" w:date="2015-06-15T15:02:00Z">
            <w:rPr>
              <w:rFonts w:ascii="Times New Roman" w:hAnsi="Times New Roman" w:cs="Times New Roman"/>
              <w:sz w:val="24"/>
              <w:szCs w:val="24"/>
            </w:rPr>
          </w:rPrChange>
        </w:rPr>
      </w:pPr>
    </w:p>
    <w:p w14:paraId="165F5A99" w14:textId="49117E8E" w:rsidR="007D321B" w:rsidRPr="00051FCC" w:rsidRDefault="007D321B" w:rsidP="000F3D31">
      <w:pPr>
        <w:spacing w:line="360" w:lineRule="auto"/>
        <w:jc w:val="both"/>
        <w:rPr>
          <w:rFonts w:ascii="Times New Roman" w:hAnsi="Times New Roman" w:cs="Times New Roman"/>
          <w:sz w:val="24"/>
          <w:szCs w:val="24"/>
          <w:rPrChange w:id="21" w:author="MaryAnn Provenzano" w:date="2015-06-15T15:02:00Z">
            <w:rPr>
              <w:rFonts w:ascii="Times New Roman" w:hAnsi="Times New Roman" w:cs="Times New Roman"/>
              <w:sz w:val="24"/>
              <w:szCs w:val="24"/>
            </w:rPr>
          </w:rPrChange>
        </w:rPr>
      </w:pPr>
      <w:r w:rsidRPr="00051FCC">
        <w:rPr>
          <w:rFonts w:ascii="Times New Roman" w:hAnsi="Times New Roman" w:cs="Times New Roman"/>
          <w:sz w:val="24"/>
          <w:szCs w:val="24"/>
          <w:rPrChange w:id="22" w:author="MaryAnn Provenzano" w:date="2015-06-15T15:02:00Z">
            <w:rPr>
              <w:rFonts w:ascii="Times New Roman" w:hAnsi="Times New Roman" w:cs="Times New Roman"/>
              <w:sz w:val="24"/>
              <w:szCs w:val="24"/>
            </w:rPr>
          </w:rPrChange>
        </w:rPr>
        <w:t>__________________________________________________________</w:t>
      </w:r>
      <w:ins w:id="23" w:author="MaryAnn Provenzano" w:date="2015-06-15T15:00:00Z">
        <w:r w:rsidR="00051FCC" w:rsidRPr="00051FCC">
          <w:rPr>
            <w:rFonts w:ascii="Times New Roman" w:hAnsi="Times New Roman" w:cs="Times New Roman"/>
            <w:sz w:val="24"/>
            <w:szCs w:val="24"/>
            <w:rPrChange w:id="24" w:author="MaryAnn Provenzano" w:date="2015-06-15T15:02:00Z">
              <w:rPr>
                <w:rFonts w:ascii="Times New Roman" w:hAnsi="Times New Roman" w:cs="Times New Roman"/>
                <w:sz w:val="24"/>
                <w:szCs w:val="24"/>
              </w:rPr>
            </w:rPrChange>
          </w:rPr>
          <w:t>________________</w:t>
        </w:r>
      </w:ins>
    </w:p>
    <w:p w14:paraId="6323638A" w14:textId="77777777" w:rsidR="007D321B" w:rsidRPr="00051FCC" w:rsidRDefault="007D321B" w:rsidP="000F3D31">
      <w:pPr>
        <w:spacing w:line="360" w:lineRule="auto"/>
        <w:jc w:val="both"/>
        <w:rPr>
          <w:rFonts w:ascii="Times New Roman" w:hAnsi="Times New Roman" w:cs="Times New Roman"/>
          <w:sz w:val="24"/>
          <w:szCs w:val="24"/>
          <w:rPrChange w:id="25" w:author="MaryAnn Provenzano" w:date="2015-06-15T15:02:00Z">
            <w:rPr>
              <w:rFonts w:ascii="Times New Roman" w:hAnsi="Times New Roman" w:cs="Times New Roman"/>
              <w:sz w:val="24"/>
              <w:szCs w:val="24"/>
            </w:rPr>
          </w:rPrChange>
        </w:rPr>
      </w:pPr>
      <w:r w:rsidRPr="00051FCC">
        <w:rPr>
          <w:rFonts w:ascii="Times New Roman" w:hAnsi="Times New Roman" w:cs="Times New Roman"/>
          <w:sz w:val="24"/>
          <w:szCs w:val="24"/>
          <w:rPrChange w:id="26" w:author="MaryAnn Provenzano" w:date="2015-06-15T15:02:00Z">
            <w:rPr>
              <w:rFonts w:ascii="Times New Roman" w:hAnsi="Times New Roman" w:cs="Times New Roman"/>
              <w:sz w:val="24"/>
              <w:szCs w:val="24"/>
            </w:rPr>
          </w:rPrChange>
        </w:rPr>
        <w:t>Witnesses name and signature</w:t>
      </w:r>
      <w:r w:rsidRPr="00051FCC">
        <w:rPr>
          <w:rFonts w:ascii="Times New Roman" w:hAnsi="Times New Roman" w:cs="Times New Roman"/>
          <w:sz w:val="24"/>
          <w:szCs w:val="24"/>
          <w:rPrChange w:id="27" w:author="MaryAnn Provenzano" w:date="2015-06-15T15:02:00Z">
            <w:rPr>
              <w:rFonts w:ascii="Times New Roman" w:hAnsi="Times New Roman" w:cs="Times New Roman"/>
              <w:sz w:val="24"/>
              <w:szCs w:val="24"/>
            </w:rPr>
          </w:rPrChange>
        </w:rPr>
        <w:tab/>
      </w:r>
      <w:r w:rsidRPr="00051FCC">
        <w:rPr>
          <w:rFonts w:ascii="Times New Roman" w:hAnsi="Times New Roman" w:cs="Times New Roman"/>
          <w:sz w:val="24"/>
          <w:szCs w:val="24"/>
          <w:rPrChange w:id="28" w:author="MaryAnn Provenzano" w:date="2015-06-15T15:02:00Z">
            <w:rPr>
              <w:rFonts w:ascii="Times New Roman" w:hAnsi="Times New Roman" w:cs="Times New Roman"/>
              <w:sz w:val="24"/>
              <w:szCs w:val="24"/>
            </w:rPr>
          </w:rPrChange>
        </w:rPr>
        <w:tab/>
      </w:r>
      <w:r w:rsidRPr="00051FCC">
        <w:rPr>
          <w:rFonts w:ascii="Times New Roman" w:hAnsi="Times New Roman" w:cs="Times New Roman"/>
          <w:sz w:val="24"/>
          <w:szCs w:val="24"/>
          <w:rPrChange w:id="29" w:author="MaryAnn Provenzano" w:date="2015-06-15T15:02:00Z">
            <w:rPr>
              <w:rFonts w:ascii="Times New Roman" w:hAnsi="Times New Roman" w:cs="Times New Roman"/>
              <w:sz w:val="24"/>
              <w:szCs w:val="24"/>
            </w:rPr>
          </w:rPrChange>
        </w:rPr>
        <w:tab/>
        <w:t>Date</w:t>
      </w:r>
    </w:p>
    <w:p w14:paraId="5FAE9BAB" w14:textId="77777777" w:rsidR="000F3D31" w:rsidRPr="00051FCC" w:rsidRDefault="0025321B" w:rsidP="000F3D31">
      <w:pPr>
        <w:spacing w:line="360" w:lineRule="auto"/>
        <w:jc w:val="both"/>
        <w:rPr>
          <w:rFonts w:ascii="Times New Roman" w:hAnsi="Times New Roman" w:cs="Times New Roman"/>
          <w:sz w:val="24"/>
          <w:szCs w:val="24"/>
          <w:rPrChange w:id="30" w:author="MaryAnn Provenzano" w:date="2015-06-15T15:01:00Z">
            <w:rPr>
              <w:rFonts w:ascii="Times New Roman" w:hAnsi="Times New Roman" w:cs="Times New Roman"/>
              <w:sz w:val="24"/>
              <w:szCs w:val="24"/>
            </w:rPr>
          </w:rPrChange>
        </w:rPr>
      </w:pPr>
      <w:r w:rsidRPr="00051FCC">
        <w:rPr>
          <w:rFonts w:ascii="Times New Roman" w:hAnsi="Times New Roman" w:cs="Times New Roman"/>
          <w:sz w:val="24"/>
          <w:szCs w:val="24"/>
          <w:rPrChange w:id="31" w:author="MaryAnn Provenzano" w:date="2015-06-15T15:01:00Z">
            <w:rPr>
              <w:rFonts w:ascii="Times New Roman" w:hAnsi="Times New Roman" w:cs="Times New Roman"/>
              <w:sz w:val="24"/>
              <w:szCs w:val="24"/>
            </w:rPr>
          </w:rPrChange>
        </w:rPr>
        <w:t xml:space="preserve">  </w:t>
      </w:r>
    </w:p>
    <w:p w14:paraId="4896D699" w14:textId="77777777" w:rsidR="000F3D31" w:rsidRPr="00051FCC" w:rsidRDefault="000F3D31" w:rsidP="000F3D31">
      <w:pPr>
        <w:spacing w:line="360" w:lineRule="auto"/>
        <w:jc w:val="both"/>
        <w:rPr>
          <w:rFonts w:ascii="Times New Roman" w:hAnsi="Times New Roman" w:cs="Times New Roman"/>
          <w:sz w:val="24"/>
          <w:szCs w:val="24"/>
          <w:rPrChange w:id="32" w:author="MaryAnn Provenzano" w:date="2015-06-15T15:01:00Z">
            <w:rPr>
              <w:rFonts w:ascii="Times New Roman" w:hAnsi="Times New Roman" w:cs="Times New Roman"/>
              <w:sz w:val="24"/>
              <w:szCs w:val="24"/>
            </w:rPr>
          </w:rPrChange>
        </w:rPr>
      </w:pPr>
    </w:p>
    <w:sectPr w:rsidR="000F3D31" w:rsidRPr="00051FCC" w:rsidSect="006131B5">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39B8" w14:textId="77777777" w:rsidR="006131B5" w:rsidRDefault="006131B5" w:rsidP="004246CC">
      <w:pPr>
        <w:spacing w:after="0" w:line="240" w:lineRule="auto"/>
      </w:pPr>
      <w:r>
        <w:separator/>
      </w:r>
    </w:p>
  </w:endnote>
  <w:endnote w:type="continuationSeparator" w:id="0">
    <w:p w14:paraId="14778398" w14:textId="77777777" w:rsidR="006131B5" w:rsidRDefault="006131B5" w:rsidP="0042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50250"/>
      <w:docPartObj>
        <w:docPartGallery w:val="Page Numbers (Bottom of Page)"/>
        <w:docPartUnique/>
      </w:docPartObj>
    </w:sdtPr>
    <w:sdtEndPr>
      <w:rPr>
        <w:noProof/>
      </w:rPr>
    </w:sdtEndPr>
    <w:sdtContent>
      <w:p w14:paraId="4665E351" w14:textId="77777777" w:rsidR="006131B5" w:rsidRDefault="006131B5">
        <w:pPr>
          <w:pStyle w:val="Footer"/>
          <w:jc w:val="center"/>
        </w:pPr>
        <w:r>
          <w:fldChar w:fldCharType="begin"/>
        </w:r>
        <w:r>
          <w:instrText xml:space="preserve"> PAGE   \* MERGEFORMAT </w:instrText>
        </w:r>
        <w:r>
          <w:fldChar w:fldCharType="separate"/>
        </w:r>
        <w:r w:rsidR="00051FCC">
          <w:rPr>
            <w:noProof/>
          </w:rPr>
          <w:t>2</w:t>
        </w:r>
        <w:r>
          <w:rPr>
            <w:noProof/>
          </w:rPr>
          <w:fldChar w:fldCharType="end"/>
        </w:r>
      </w:p>
    </w:sdtContent>
  </w:sdt>
  <w:p w14:paraId="4DCE80DA" w14:textId="77777777" w:rsidR="006131B5" w:rsidRDefault="006131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7F80" w14:textId="77777777" w:rsidR="006131B5" w:rsidRDefault="006131B5" w:rsidP="004246CC">
      <w:pPr>
        <w:spacing w:after="0" w:line="240" w:lineRule="auto"/>
      </w:pPr>
      <w:r>
        <w:separator/>
      </w:r>
    </w:p>
  </w:footnote>
  <w:footnote w:type="continuationSeparator" w:id="0">
    <w:p w14:paraId="11225D50" w14:textId="77777777" w:rsidR="006131B5" w:rsidRDefault="006131B5" w:rsidP="004246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27AB"/>
    <w:multiLevelType w:val="hybridMultilevel"/>
    <w:tmpl w:val="A1780A4C"/>
    <w:lvl w:ilvl="0" w:tplc="62D05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31"/>
    <w:rsid w:val="00051FCC"/>
    <w:rsid w:val="000A2F98"/>
    <w:rsid w:val="000F3D31"/>
    <w:rsid w:val="00162A35"/>
    <w:rsid w:val="0016731A"/>
    <w:rsid w:val="0025321B"/>
    <w:rsid w:val="00261808"/>
    <w:rsid w:val="004246CC"/>
    <w:rsid w:val="005461FE"/>
    <w:rsid w:val="005E7847"/>
    <w:rsid w:val="006131B5"/>
    <w:rsid w:val="00640DB7"/>
    <w:rsid w:val="006D7D8B"/>
    <w:rsid w:val="00736A6E"/>
    <w:rsid w:val="007D321B"/>
    <w:rsid w:val="009C7121"/>
    <w:rsid w:val="00A93D4D"/>
    <w:rsid w:val="00E6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5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1B"/>
    <w:pPr>
      <w:ind w:left="720"/>
      <w:contextualSpacing/>
    </w:pPr>
  </w:style>
  <w:style w:type="paragraph" w:styleId="Header">
    <w:name w:val="header"/>
    <w:basedOn w:val="Normal"/>
    <w:link w:val="HeaderChar"/>
    <w:uiPriority w:val="99"/>
    <w:unhideWhenUsed/>
    <w:rsid w:val="0042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6CC"/>
  </w:style>
  <w:style w:type="paragraph" w:styleId="Footer">
    <w:name w:val="footer"/>
    <w:basedOn w:val="Normal"/>
    <w:link w:val="FooterChar"/>
    <w:uiPriority w:val="99"/>
    <w:unhideWhenUsed/>
    <w:rsid w:val="00424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6CC"/>
  </w:style>
  <w:style w:type="paragraph" w:styleId="BalloonText">
    <w:name w:val="Balloon Text"/>
    <w:basedOn w:val="Normal"/>
    <w:link w:val="BalloonTextChar"/>
    <w:uiPriority w:val="99"/>
    <w:semiHidden/>
    <w:unhideWhenUsed/>
    <w:rsid w:val="007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1B"/>
    <w:pPr>
      <w:ind w:left="720"/>
      <w:contextualSpacing/>
    </w:pPr>
  </w:style>
  <w:style w:type="paragraph" w:styleId="Header">
    <w:name w:val="header"/>
    <w:basedOn w:val="Normal"/>
    <w:link w:val="HeaderChar"/>
    <w:uiPriority w:val="99"/>
    <w:unhideWhenUsed/>
    <w:rsid w:val="0042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6CC"/>
  </w:style>
  <w:style w:type="paragraph" w:styleId="Footer">
    <w:name w:val="footer"/>
    <w:basedOn w:val="Normal"/>
    <w:link w:val="FooterChar"/>
    <w:uiPriority w:val="99"/>
    <w:unhideWhenUsed/>
    <w:rsid w:val="00424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6CC"/>
  </w:style>
  <w:style w:type="paragraph" w:styleId="BalloonText">
    <w:name w:val="Balloon Text"/>
    <w:basedOn w:val="Normal"/>
    <w:link w:val="BalloonTextChar"/>
    <w:uiPriority w:val="99"/>
    <w:semiHidden/>
    <w:unhideWhenUsed/>
    <w:rsid w:val="007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Massamillo</dc:creator>
  <cp:lastModifiedBy>MaryAnn Provenzano</cp:lastModifiedBy>
  <cp:revision>4</cp:revision>
  <cp:lastPrinted>2015-06-15T19:02:00Z</cp:lastPrinted>
  <dcterms:created xsi:type="dcterms:W3CDTF">2014-02-24T17:02:00Z</dcterms:created>
  <dcterms:modified xsi:type="dcterms:W3CDTF">2015-06-15T19:04:00Z</dcterms:modified>
</cp:coreProperties>
</file>